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A4A" w:rsidRDefault="00422A4A" w:rsidP="005C30D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</w:pPr>
      <w:bookmarkStart w:id="0" w:name="_GoBack"/>
      <w:bookmarkEnd w:id="0"/>
      <w:r w:rsidRPr="00422A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t xml:space="preserve">Stadgar </w:t>
      </w:r>
    </w:p>
    <w:p w:rsidR="003A1C4E" w:rsidRPr="00422A4A" w:rsidRDefault="003A1C4E" w:rsidP="005C30D8">
      <w:pPr>
        <w:spacing w:after="0" w:line="240" w:lineRule="auto"/>
        <w:outlineLvl w:val="0"/>
        <w:rPr>
          <w:ins w:id="1" w:author="Carl Hård af Segerstad" w:date="2019-08-12T17:15:00Z"/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</w:pPr>
    </w:p>
    <w:p w:rsidR="005C30D8" w:rsidRDefault="009B5F44" w:rsidP="005C30D8">
      <w:pPr>
        <w:spacing w:after="0" w:line="240" w:lineRule="auto"/>
        <w:rPr>
          <w:ins w:id="2" w:author="Carl Hård af Segerstad" w:date="2019-08-12T17:15:00Z"/>
          <w:rFonts w:ascii="Times New Roman" w:eastAsia="Times New Roman" w:hAnsi="Times New Roman" w:cs="Times New Roman"/>
          <w:b/>
          <w:bCs/>
          <w:lang w:eastAsia="sv-SE"/>
        </w:rPr>
      </w:pPr>
      <w:ins w:id="3" w:author="Carl Hård af Segerstad" w:date="2019-08-12T17:15:00Z">
        <w:r>
          <w:rPr>
            <w:rFonts w:ascii="Times New Roman" w:eastAsia="Times New Roman" w:hAnsi="Times New Roman" w:cs="Times New Roman"/>
            <w:b/>
            <w:bCs/>
            <w:lang w:eastAsia="sv-SE"/>
          </w:rPr>
          <w:t>§</w:t>
        </w:r>
        <w:r w:rsidR="00422A4A" w:rsidRPr="00422A4A">
          <w:rPr>
            <w:rFonts w:ascii="Times New Roman" w:eastAsia="Times New Roman" w:hAnsi="Times New Roman" w:cs="Times New Roman"/>
            <w:b/>
            <w:bCs/>
            <w:lang w:eastAsia="sv-SE"/>
          </w:rPr>
          <w:t>1. Ändamål</w:t>
        </w:r>
      </w:ins>
    </w:p>
    <w:p w:rsidR="00422A4A" w:rsidRPr="00422A4A" w:rsidRDefault="005C30D8" w:rsidP="00422A4A">
      <w:pPr>
        <w:spacing w:before="100" w:beforeAutospacing="1" w:after="100" w:afterAutospacing="1" w:line="240" w:lineRule="auto"/>
        <w:rPr>
          <w:del w:id="4" w:author="Carl Hård af Segerstad" w:date="2019-08-12T17:15:00Z"/>
          <w:rFonts w:ascii="Times New Roman" w:eastAsia="Times New Roman" w:hAnsi="Times New Roman" w:cs="Times New Roman"/>
          <w:lang w:eastAsia="sv-SE"/>
        </w:rPr>
      </w:pPr>
      <w:r w:rsidRPr="00422A4A">
        <w:rPr>
          <w:rFonts w:ascii="Times New Roman" w:hAnsi="Times New Roman"/>
        </w:rPr>
        <w:t>Sigtuna Båtklubb</w:t>
      </w:r>
      <w:del w:id="5" w:author="Carl Hård af Segerstad" w:date="2019-08-12T17:15:00Z">
        <w:r w:rsidR="00422A4A" w:rsidRPr="00422A4A">
          <w:rPr>
            <w:rFonts w:ascii="Times New Roman" w:eastAsia="Times New Roman" w:hAnsi="Times New Roman" w:cs="Times New Roman"/>
            <w:lang w:eastAsia="sv-SE"/>
          </w:rPr>
          <w:br/>
          <w:delText xml:space="preserve">Sigtuna Båtklubb, förkortat skrivsätt </w:delText>
        </w:r>
      </w:del>
      <w:ins w:id="6" w:author="Carl Hård af Segerstad" w:date="2019-08-12T17:15:00Z">
        <w:r w:rsidRPr="00422A4A">
          <w:rPr>
            <w:rFonts w:ascii="Times New Roman" w:eastAsia="Times New Roman" w:hAnsi="Times New Roman" w:cs="Times New Roman"/>
            <w:lang w:eastAsia="sv-SE"/>
          </w:rPr>
          <w:t xml:space="preserve"> </w:t>
        </w:r>
        <w:r>
          <w:rPr>
            <w:rFonts w:ascii="Times New Roman" w:eastAsia="Times New Roman" w:hAnsi="Times New Roman" w:cs="Times New Roman"/>
            <w:lang w:eastAsia="sv-SE"/>
          </w:rPr>
          <w:t>(</w:t>
        </w:r>
      </w:ins>
      <w:r w:rsidRPr="00422A4A">
        <w:rPr>
          <w:rFonts w:ascii="Times New Roman" w:eastAsia="Times New Roman" w:hAnsi="Times New Roman" w:cs="Times New Roman"/>
          <w:lang w:eastAsia="sv-SE"/>
        </w:rPr>
        <w:t>SiBK</w:t>
      </w:r>
      <w:del w:id="7" w:author="Carl Hård af Segerstad" w:date="2019-08-12T17:15:00Z">
        <w:r w:rsidR="00422A4A" w:rsidRPr="00422A4A">
          <w:rPr>
            <w:rFonts w:ascii="Times New Roman" w:eastAsia="Times New Roman" w:hAnsi="Times New Roman" w:cs="Times New Roman"/>
            <w:lang w:eastAsia="sv-SE"/>
          </w:rPr>
          <w:delText>, bildades</w:delText>
        </w:r>
      </w:del>
      <w:ins w:id="8" w:author="Carl Hård af Segerstad" w:date="2019-08-12T17:15:00Z">
        <w:r>
          <w:rPr>
            <w:rFonts w:ascii="Times New Roman" w:eastAsia="Times New Roman" w:hAnsi="Times New Roman" w:cs="Times New Roman"/>
            <w:lang w:eastAsia="sv-SE"/>
          </w:rPr>
          <w:t>)</w:t>
        </w:r>
        <w:r w:rsidRPr="00422A4A">
          <w:rPr>
            <w:rFonts w:ascii="Times New Roman" w:eastAsia="Times New Roman" w:hAnsi="Times New Roman" w:cs="Times New Roman"/>
            <w:lang w:eastAsia="sv-SE"/>
          </w:rPr>
          <w:t xml:space="preserve"> bildad</w:t>
        </w:r>
      </w:ins>
      <w:r w:rsidRPr="00422A4A">
        <w:rPr>
          <w:rFonts w:ascii="Times New Roman" w:eastAsia="Times New Roman" w:hAnsi="Times New Roman" w:cs="Times New Roman"/>
          <w:lang w:eastAsia="sv-SE"/>
        </w:rPr>
        <w:t xml:space="preserve"> den 9 november 1948</w:t>
      </w:r>
      <w:del w:id="9" w:author="Carl Hård af Segerstad" w:date="2019-08-12T17:15:00Z">
        <w:r w:rsidR="00422A4A" w:rsidRPr="00422A4A">
          <w:rPr>
            <w:rFonts w:ascii="Times New Roman" w:eastAsia="Times New Roman" w:hAnsi="Times New Roman" w:cs="Times New Roman"/>
            <w:lang w:eastAsia="sv-SE"/>
          </w:rPr>
          <w:delText xml:space="preserve"> och</w:delText>
        </w:r>
      </w:del>
      <w:ins w:id="10" w:author="Carl Hård af Segerstad" w:date="2019-08-12T17:15:00Z">
        <w:r>
          <w:rPr>
            <w:rFonts w:ascii="Times New Roman" w:eastAsia="Times New Roman" w:hAnsi="Times New Roman" w:cs="Times New Roman"/>
            <w:lang w:eastAsia="sv-SE"/>
          </w:rPr>
          <w:t>,</w:t>
        </w:r>
      </w:ins>
      <w:r w:rsidRPr="00422A4A">
        <w:rPr>
          <w:rFonts w:ascii="Times New Roman" w:eastAsia="Times New Roman" w:hAnsi="Times New Roman" w:cs="Times New Roman"/>
          <w:lang w:eastAsia="sv-SE"/>
        </w:rPr>
        <w:t xml:space="preserve"> är en allmännyttig ideell förening </w:t>
      </w:r>
      <w:del w:id="11" w:author="Carl Hård af Segerstad" w:date="2019-08-12T17:15:00Z">
        <w:r w:rsidR="00422A4A" w:rsidRPr="00422A4A">
          <w:rPr>
            <w:rFonts w:ascii="Times New Roman" w:eastAsia="Times New Roman" w:hAnsi="Times New Roman" w:cs="Times New Roman"/>
            <w:lang w:eastAsia="sv-SE"/>
          </w:rPr>
          <w:delText>med hemort i Sigtuna stad. Stadgarna har reviderats åren 1949, 1954, 1961, 1972, 1980, 1983, 1989, 1996 och 2002.</w:delText>
        </w:r>
      </w:del>
    </w:p>
    <w:p w:rsidR="00422A4A" w:rsidRPr="00422A4A" w:rsidRDefault="00422A4A" w:rsidP="00422A4A">
      <w:pPr>
        <w:spacing w:before="100" w:beforeAutospacing="1" w:after="100" w:afterAutospacing="1" w:line="240" w:lineRule="auto"/>
        <w:rPr>
          <w:del w:id="12" w:author="Carl Hård af Segerstad" w:date="2019-08-12T17:15:00Z"/>
          <w:rFonts w:ascii="Times New Roman" w:eastAsia="Times New Roman" w:hAnsi="Times New Roman" w:cs="Times New Roman"/>
          <w:lang w:eastAsia="sv-SE"/>
        </w:rPr>
      </w:pPr>
      <w:del w:id="13" w:author="Carl Hård af Segerstad" w:date="2019-08-12T17:15:00Z">
        <w:r w:rsidRPr="00422A4A">
          <w:rPr>
            <w:rFonts w:ascii="Times New Roman" w:eastAsia="Times New Roman" w:hAnsi="Times New Roman" w:cs="Times New Roman"/>
            <w:lang w:eastAsia="sv-SE"/>
          </w:rPr>
          <w:delText>Denna utgåva har fastställts vid årsmötet 2016 och ersätter tidigare fastställda stadgar.</w:delText>
        </w:r>
      </w:del>
    </w:p>
    <w:p w:rsidR="005C30D8" w:rsidRDefault="00422A4A" w:rsidP="005C30D8">
      <w:pPr>
        <w:spacing w:after="0" w:line="240" w:lineRule="auto"/>
        <w:rPr>
          <w:ins w:id="14" w:author="Carl Hård af Segerstad" w:date="2019-08-12T17:15:00Z"/>
          <w:rFonts w:ascii="Times New Roman" w:eastAsia="Times New Roman" w:hAnsi="Times New Roman" w:cs="Times New Roman"/>
          <w:lang w:eastAsia="sv-SE"/>
        </w:rPr>
      </w:pPr>
      <w:del w:id="15" w:author="Carl Hård af Segerstad" w:date="2019-08-12T17:15:00Z">
        <w:r w:rsidRPr="00422A4A">
          <w:rPr>
            <w:rFonts w:ascii="Times New Roman" w:eastAsia="Times New Roman" w:hAnsi="Times New Roman" w:cs="Times New Roman"/>
            <w:b/>
            <w:bCs/>
            <w:lang w:eastAsia="sv-SE"/>
          </w:rPr>
          <w:delText>1. Ändamål</w:delText>
        </w:r>
        <w:r w:rsidRPr="00422A4A">
          <w:rPr>
            <w:rFonts w:ascii="Times New Roman" w:eastAsia="Times New Roman" w:hAnsi="Times New Roman" w:cs="Times New Roman"/>
            <w:lang w:eastAsia="sv-SE"/>
          </w:rPr>
          <w:br/>
          <w:delText>SiBK</w:delText>
        </w:r>
      </w:del>
      <w:ins w:id="16" w:author="Carl Hård af Segerstad" w:date="2019-08-12T17:15:00Z">
        <w:r w:rsidR="005C30D8">
          <w:rPr>
            <w:rFonts w:ascii="Times New Roman" w:eastAsia="Times New Roman" w:hAnsi="Times New Roman" w:cs="Times New Roman"/>
            <w:lang w:eastAsia="sv-SE"/>
          </w:rPr>
          <w:t>som</w:t>
        </w:r>
      </w:ins>
      <w:r w:rsidR="005C30D8">
        <w:rPr>
          <w:rFonts w:ascii="Times New Roman" w:eastAsia="Times New Roman" w:hAnsi="Times New Roman" w:cs="Times New Roman"/>
          <w:lang w:eastAsia="sv-SE"/>
        </w:rPr>
        <w:t xml:space="preserve"> har till ändamål</w:t>
      </w:r>
      <w:del w:id="17" w:author="Carl Hård af Segerstad" w:date="2019-08-12T17:15:00Z">
        <w:r w:rsidRPr="00422A4A">
          <w:rPr>
            <w:rFonts w:ascii="Times New Roman" w:eastAsia="Times New Roman" w:hAnsi="Times New Roman" w:cs="Times New Roman"/>
            <w:lang w:eastAsia="sv-SE"/>
          </w:rPr>
          <w:delText xml:space="preserve"> </w:delText>
        </w:r>
      </w:del>
      <w:ins w:id="18" w:author="Carl Hård af Segerstad" w:date="2019-08-12T17:15:00Z">
        <w:r w:rsidR="005C30D8">
          <w:rPr>
            <w:rFonts w:ascii="Times New Roman" w:eastAsia="Times New Roman" w:hAnsi="Times New Roman" w:cs="Times New Roman"/>
            <w:lang w:eastAsia="sv-SE"/>
          </w:rPr>
          <w:t>:</w:t>
        </w:r>
      </w:ins>
    </w:p>
    <w:p w:rsidR="005C30D8" w:rsidRDefault="005C30D8" w:rsidP="005C30D8">
      <w:pPr>
        <w:spacing w:after="0" w:line="240" w:lineRule="auto"/>
        <w:rPr>
          <w:ins w:id="19" w:author="Carl Hård af Segerstad" w:date="2019-08-12T17:15:00Z"/>
          <w:rFonts w:ascii="Times New Roman" w:eastAsia="Times New Roman" w:hAnsi="Times New Roman" w:cs="Times New Roman"/>
          <w:lang w:eastAsia="sv-SE"/>
        </w:rPr>
      </w:pPr>
    </w:p>
    <w:p w:rsidR="005C30D8" w:rsidRPr="00EE5CC9" w:rsidRDefault="005C30D8" w:rsidP="00EE5CC9">
      <w:pPr>
        <w:pStyle w:val="Liststycke"/>
        <w:numPr>
          <w:ilvl w:val="0"/>
          <w:numId w:val="6"/>
        </w:numPr>
        <w:spacing w:after="0" w:line="240" w:lineRule="auto"/>
        <w:ind w:left="284" w:hanging="284"/>
        <w:rPr>
          <w:ins w:id="20" w:author="Carl Hård af Segerstad" w:date="2019-08-12T17:15:00Z"/>
          <w:rFonts w:ascii="Times New Roman" w:eastAsia="Times New Roman" w:hAnsi="Times New Roman" w:cs="Times New Roman"/>
          <w:lang w:eastAsia="sv-SE"/>
        </w:rPr>
      </w:pPr>
      <w:r w:rsidRPr="00EE5CC9">
        <w:rPr>
          <w:rFonts w:ascii="Times New Roman" w:eastAsia="Times New Roman" w:hAnsi="Times New Roman" w:cs="Times New Roman"/>
          <w:lang w:eastAsia="sv-SE"/>
        </w:rPr>
        <w:t xml:space="preserve">att </w:t>
      </w:r>
      <w:del w:id="21" w:author="Carl Hård af Segerstad" w:date="2019-08-12T17:15:00Z">
        <w:r w:rsidR="00422A4A" w:rsidRPr="00422A4A">
          <w:rPr>
            <w:rFonts w:ascii="Times New Roman" w:eastAsia="Times New Roman" w:hAnsi="Times New Roman" w:cs="Times New Roman"/>
            <w:lang w:eastAsia="sv-SE"/>
          </w:rPr>
          <w:delText>lokalt främja båtlivets verksamheter inklusive hamn- och uppläggningsverksamhet.</w:delText>
        </w:r>
        <w:r w:rsidR="00422A4A" w:rsidRPr="00422A4A">
          <w:rPr>
            <w:rFonts w:ascii="Times New Roman" w:eastAsia="Times New Roman" w:hAnsi="Times New Roman" w:cs="Times New Roman"/>
            <w:lang w:eastAsia="sv-SE"/>
          </w:rPr>
          <w:br/>
          <w:delText>Klubben skall</w:delText>
        </w:r>
      </w:del>
      <w:ins w:id="22" w:author="Carl Hård af Segerstad" w:date="2019-08-12T17:15:00Z">
        <w:r w:rsidRPr="00EE5CC9">
          <w:rPr>
            <w:rFonts w:ascii="Times New Roman" w:eastAsia="Times New Roman" w:hAnsi="Times New Roman" w:cs="Times New Roman"/>
            <w:lang w:eastAsia="sv-SE"/>
          </w:rPr>
          <w:t>tillvarata medlemmarnas intresse för att bedriva båtsport i olika former samt vara en</w:t>
        </w:r>
        <w:r w:rsidR="00EE5CC9">
          <w:rPr>
            <w:rFonts w:ascii="Times New Roman" w:eastAsia="Times New Roman" w:hAnsi="Times New Roman" w:cs="Times New Roman"/>
            <w:lang w:eastAsia="sv-SE"/>
          </w:rPr>
          <w:t xml:space="preserve"> </w:t>
        </w:r>
        <w:r w:rsidRPr="00EE5CC9">
          <w:rPr>
            <w:rFonts w:ascii="Times New Roman" w:eastAsia="Times New Roman" w:hAnsi="Times New Roman" w:cs="Times New Roman"/>
            <w:lang w:eastAsia="sv-SE"/>
          </w:rPr>
          <w:t>mötesplats för alla båtintresserade</w:t>
        </w:r>
      </w:ins>
    </w:p>
    <w:p w:rsidR="005C30D8" w:rsidRPr="00EE5CC9" w:rsidRDefault="005C30D8" w:rsidP="00EE5CC9">
      <w:pPr>
        <w:pStyle w:val="Liststycke"/>
        <w:numPr>
          <w:ilvl w:val="0"/>
          <w:numId w:val="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sv-SE"/>
        </w:rPr>
      </w:pPr>
      <w:ins w:id="23" w:author="Carl Hård af Segerstad" w:date="2019-08-12T17:15:00Z">
        <w:r w:rsidRPr="00EE5CC9">
          <w:rPr>
            <w:rFonts w:ascii="Times New Roman" w:eastAsia="Times New Roman" w:hAnsi="Times New Roman" w:cs="Times New Roman"/>
            <w:lang w:eastAsia="sv-SE"/>
          </w:rPr>
          <w:t>att genom utbildningsverksamhet</w:t>
        </w:r>
      </w:ins>
      <w:r w:rsidRPr="00EE5CC9">
        <w:rPr>
          <w:rFonts w:ascii="Times New Roman" w:eastAsia="Times New Roman" w:hAnsi="Times New Roman" w:cs="Times New Roman"/>
          <w:lang w:eastAsia="sv-SE"/>
        </w:rPr>
        <w:t xml:space="preserve"> verka för </w:t>
      </w:r>
      <w:del w:id="24" w:author="Carl Hård af Segerstad" w:date="2019-08-12T17:15:00Z">
        <w:r w:rsidR="00422A4A" w:rsidRPr="00422A4A">
          <w:rPr>
            <w:rFonts w:ascii="Times New Roman" w:eastAsia="Times New Roman" w:hAnsi="Times New Roman" w:cs="Times New Roman"/>
            <w:lang w:eastAsia="sv-SE"/>
          </w:rPr>
          <w:delText>god</w:delText>
        </w:r>
      </w:del>
      <w:ins w:id="25" w:author="Carl Hård af Segerstad" w:date="2019-08-12T17:15:00Z">
        <w:r w:rsidRPr="00EE5CC9">
          <w:rPr>
            <w:rFonts w:ascii="Times New Roman" w:eastAsia="Times New Roman" w:hAnsi="Times New Roman" w:cs="Times New Roman"/>
            <w:lang w:eastAsia="sv-SE"/>
          </w:rPr>
          <w:t>att utveckla medlemmarnas kunskaper vad gäller</w:t>
        </w:r>
      </w:ins>
      <w:r w:rsidR="00EE5CC9">
        <w:rPr>
          <w:rFonts w:ascii="Times New Roman" w:eastAsia="Times New Roman" w:hAnsi="Times New Roman" w:cs="Times New Roman"/>
          <w:lang w:eastAsia="sv-SE"/>
        </w:rPr>
        <w:t xml:space="preserve"> </w:t>
      </w:r>
      <w:r w:rsidRPr="00EE5CC9">
        <w:rPr>
          <w:rFonts w:ascii="Times New Roman" w:eastAsia="Times New Roman" w:hAnsi="Times New Roman" w:cs="Times New Roman"/>
          <w:lang w:eastAsia="sv-SE"/>
        </w:rPr>
        <w:t>sjösäkerhet</w:t>
      </w:r>
      <w:del w:id="26" w:author="Carl Hård af Segerstad" w:date="2019-08-12T17:15:00Z">
        <w:r w:rsidR="00422A4A" w:rsidRPr="00422A4A">
          <w:rPr>
            <w:rFonts w:ascii="Times New Roman" w:eastAsia="Times New Roman" w:hAnsi="Times New Roman" w:cs="Times New Roman"/>
            <w:lang w:eastAsia="sv-SE"/>
          </w:rPr>
          <w:delText xml:space="preserve">, god miljö samt ett </w:delText>
        </w:r>
      </w:del>
      <w:ins w:id="27" w:author="Carl Hård af Segerstad" w:date="2019-08-12T17:15:00Z">
        <w:r w:rsidRPr="00EE5CC9">
          <w:rPr>
            <w:rFonts w:ascii="Times New Roman" w:eastAsia="Times New Roman" w:hAnsi="Times New Roman" w:cs="Times New Roman"/>
            <w:lang w:eastAsia="sv-SE"/>
          </w:rPr>
          <w:t xml:space="preserve"> och </w:t>
        </w:r>
      </w:ins>
      <w:r w:rsidRPr="00EE5CC9">
        <w:rPr>
          <w:rFonts w:ascii="Times New Roman" w:eastAsia="Times New Roman" w:hAnsi="Times New Roman" w:cs="Times New Roman"/>
          <w:lang w:eastAsia="sv-SE"/>
        </w:rPr>
        <w:t xml:space="preserve">gott </w:t>
      </w:r>
      <w:del w:id="28" w:author="Carl Hård af Segerstad" w:date="2019-08-12T17:15:00Z">
        <w:r w:rsidR="00422A4A" w:rsidRPr="00422A4A">
          <w:rPr>
            <w:rFonts w:ascii="Times New Roman" w:eastAsia="Times New Roman" w:hAnsi="Times New Roman" w:cs="Times New Roman"/>
            <w:lang w:eastAsia="sv-SE"/>
          </w:rPr>
          <w:delText xml:space="preserve">kamrat- och </w:delText>
        </w:r>
      </w:del>
      <w:r w:rsidRPr="00EE5CC9">
        <w:rPr>
          <w:rFonts w:ascii="Times New Roman" w:eastAsia="Times New Roman" w:hAnsi="Times New Roman" w:cs="Times New Roman"/>
          <w:lang w:eastAsia="sv-SE"/>
        </w:rPr>
        <w:t>sjömanskap</w:t>
      </w:r>
      <w:del w:id="29" w:author="Carl Hård af Segerstad" w:date="2019-08-12T17:15:00Z">
        <w:r w:rsidR="00422A4A" w:rsidRPr="00422A4A">
          <w:rPr>
            <w:rFonts w:ascii="Times New Roman" w:eastAsia="Times New Roman" w:hAnsi="Times New Roman" w:cs="Times New Roman"/>
            <w:lang w:eastAsia="sv-SE"/>
          </w:rPr>
          <w:delText>.</w:delText>
        </w:r>
      </w:del>
    </w:p>
    <w:p w:rsidR="005C30D8" w:rsidRPr="00EE5CC9" w:rsidRDefault="005C30D8" w:rsidP="00EE5CC9">
      <w:pPr>
        <w:pStyle w:val="Liststycke"/>
        <w:numPr>
          <w:ilvl w:val="0"/>
          <w:numId w:val="6"/>
        </w:numPr>
        <w:spacing w:after="0" w:line="240" w:lineRule="auto"/>
        <w:ind w:left="284" w:hanging="284"/>
        <w:rPr>
          <w:ins w:id="30" w:author="Carl Hård af Segerstad" w:date="2019-08-12T17:15:00Z"/>
          <w:rFonts w:ascii="Times New Roman" w:eastAsia="Times New Roman" w:hAnsi="Times New Roman" w:cs="Times New Roman"/>
          <w:lang w:eastAsia="sv-SE"/>
        </w:rPr>
      </w:pPr>
      <w:ins w:id="31" w:author="Carl Hård af Segerstad" w:date="2019-08-12T17:15:00Z">
        <w:r w:rsidRPr="00EE5CC9">
          <w:rPr>
            <w:rFonts w:ascii="Times New Roman" w:eastAsia="Times New Roman" w:hAnsi="Times New Roman" w:cs="Times New Roman"/>
            <w:lang w:eastAsia="sv-SE"/>
          </w:rPr>
          <w:t>att genom ungdomsverksamhet utveckla ungdomars intresse för och kunskaper om båtsport</w:t>
        </w:r>
        <w:r w:rsidR="00EE5CC9">
          <w:rPr>
            <w:rFonts w:ascii="Times New Roman" w:eastAsia="Times New Roman" w:hAnsi="Times New Roman" w:cs="Times New Roman"/>
            <w:lang w:eastAsia="sv-SE"/>
          </w:rPr>
          <w:t xml:space="preserve"> </w:t>
        </w:r>
        <w:r w:rsidRPr="00EE5CC9">
          <w:rPr>
            <w:rFonts w:ascii="Times New Roman" w:eastAsia="Times New Roman" w:hAnsi="Times New Roman" w:cs="Times New Roman"/>
            <w:lang w:eastAsia="sv-SE"/>
          </w:rPr>
          <w:t>och sjösäkerhet</w:t>
        </w:r>
      </w:ins>
    </w:p>
    <w:p w:rsidR="005C30D8" w:rsidRPr="00EE5CC9" w:rsidRDefault="005C30D8" w:rsidP="00EE5CC9">
      <w:pPr>
        <w:pStyle w:val="Liststycke"/>
        <w:numPr>
          <w:ilvl w:val="0"/>
          <w:numId w:val="6"/>
        </w:numPr>
        <w:spacing w:after="0" w:line="240" w:lineRule="auto"/>
        <w:ind w:left="284" w:hanging="284"/>
        <w:rPr>
          <w:ins w:id="32" w:author="Carl Hård af Segerstad" w:date="2019-08-12T17:15:00Z"/>
          <w:rFonts w:ascii="Times New Roman" w:eastAsia="Times New Roman" w:hAnsi="Times New Roman" w:cs="Times New Roman"/>
          <w:lang w:eastAsia="sv-SE"/>
        </w:rPr>
      </w:pPr>
      <w:ins w:id="33" w:author="Carl Hård af Segerstad" w:date="2019-08-12T17:15:00Z">
        <w:r w:rsidRPr="00EE5CC9">
          <w:rPr>
            <w:rFonts w:ascii="Times New Roman" w:eastAsia="Times New Roman" w:hAnsi="Times New Roman" w:cs="Times New Roman"/>
            <w:lang w:eastAsia="sv-SE"/>
          </w:rPr>
          <w:t>att genom samverkan mellan medlemmarna, tillhandahålla säker hamnplats samt att</w:t>
        </w:r>
        <w:r w:rsidR="00EE5CC9">
          <w:rPr>
            <w:rFonts w:ascii="Times New Roman" w:eastAsia="Times New Roman" w:hAnsi="Times New Roman" w:cs="Times New Roman"/>
            <w:lang w:eastAsia="sv-SE"/>
          </w:rPr>
          <w:t xml:space="preserve"> </w:t>
        </w:r>
        <w:r w:rsidRPr="00EE5CC9">
          <w:rPr>
            <w:rFonts w:ascii="Times New Roman" w:eastAsia="Times New Roman" w:hAnsi="Times New Roman" w:cs="Times New Roman"/>
            <w:lang w:eastAsia="sv-SE"/>
          </w:rPr>
          <w:t>säkerställa att torrsättning, vinterförvaring och sjösättning sker på ett betryggande sätt</w:t>
        </w:r>
      </w:ins>
    </w:p>
    <w:p w:rsidR="005C30D8" w:rsidRPr="00EE5CC9" w:rsidRDefault="005C30D8" w:rsidP="00EE5CC9">
      <w:pPr>
        <w:pStyle w:val="Liststycke"/>
        <w:numPr>
          <w:ilvl w:val="0"/>
          <w:numId w:val="6"/>
        </w:numPr>
        <w:spacing w:after="0" w:line="240" w:lineRule="auto"/>
        <w:ind w:left="284" w:hanging="284"/>
        <w:rPr>
          <w:ins w:id="34" w:author="Carl Hård af Segerstad" w:date="2019-08-12T17:15:00Z"/>
          <w:rFonts w:ascii="Times New Roman" w:eastAsia="Times New Roman" w:hAnsi="Times New Roman" w:cs="Times New Roman"/>
          <w:lang w:eastAsia="sv-SE"/>
        </w:rPr>
      </w:pPr>
      <w:ins w:id="35" w:author="Carl Hård af Segerstad" w:date="2019-08-12T17:15:00Z">
        <w:r w:rsidRPr="00EE5CC9">
          <w:rPr>
            <w:rFonts w:ascii="Times New Roman" w:eastAsia="Times New Roman" w:hAnsi="Times New Roman" w:cs="Times New Roman"/>
            <w:lang w:eastAsia="sv-SE"/>
          </w:rPr>
          <w:t>att skapa sådana förhållanden att klubbens hamn och varvsverksamhet förblir långsiktigt</w:t>
        </w:r>
        <w:r w:rsidR="00EE5CC9">
          <w:rPr>
            <w:rFonts w:ascii="Times New Roman" w:eastAsia="Times New Roman" w:hAnsi="Times New Roman" w:cs="Times New Roman"/>
            <w:lang w:eastAsia="sv-SE"/>
          </w:rPr>
          <w:t xml:space="preserve"> </w:t>
        </w:r>
        <w:r w:rsidRPr="00EE5CC9">
          <w:rPr>
            <w:rFonts w:ascii="Times New Roman" w:eastAsia="Times New Roman" w:hAnsi="Times New Roman" w:cs="Times New Roman"/>
            <w:lang w:eastAsia="sv-SE"/>
          </w:rPr>
          <w:t>hållbara</w:t>
        </w:r>
      </w:ins>
    </w:p>
    <w:p w:rsidR="005C30D8" w:rsidRPr="00EE5CC9" w:rsidRDefault="005C30D8" w:rsidP="00EE5CC9">
      <w:pPr>
        <w:pStyle w:val="Liststycke"/>
        <w:numPr>
          <w:ilvl w:val="0"/>
          <w:numId w:val="6"/>
        </w:numPr>
        <w:spacing w:after="0" w:line="240" w:lineRule="auto"/>
        <w:ind w:left="284" w:hanging="284"/>
        <w:rPr>
          <w:ins w:id="36" w:author="Carl Hård af Segerstad" w:date="2019-08-12T17:15:00Z"/>
          <w:rFonts w:ascii="Times New Roman" w:eastAsia="Times New Roman" w:hAnsi="Times New Roman" w:cs="Times New Roman"/>
          <w:lang w:eastAsia="sv-SE"/>
        </w:rPr>
      </w:pPr>
      <w:ins w:id="37" w:author="Carl Hård af Segerstad" w:date="2019-08-12T17:15:00Z">
        <w:r w:rsidRPr="00EE5CC9">
          <w:rPr>
            <w:rFonts w:ascii="Times New Roman" w:eastAsia="Times New Roman" w:hAnsi="Times New Roman" w:cs="Times New Roman"/>
            <w:lang w:eastAsia="sv-SE"/>
          </w:rPr>
          <w:t xml:space="preserve">att på </w:t>
        </w:r>
        <w:r w:rsidR="00EE5CC9">
          <w:rPr>
            <w:rFonts w:ascii="Times New Roman" w:eastAsia="Times New Roman" w:hAnsi="Times New Roman" w:cs="Times New Roman"/>
            <w:lang w:eastAsia="sv-SE"/>
          </w:rPr>
          <w:t>SiBK:s</w:t>
        </w:r>
        <w:r w:rsidRPr="00EE5CC9">
          <w:rPr>
            <w:rFonts w:ascii="Times New Roman" w:eastAsia="Times New Roman" w:hAnsi="Times New Roman" w:cs="Times New Roman"/>
            <w:lang w:eastAsia="sv-SE"/>
          </w:rPr>
          <w:t xml:space="preserve"> klubbholme – </w:t>
        </w:r>
        <w:r w:rsidR="00EE5CC9" w:rsidRPr="00EE5CC9">
          <w:rPr>
            <w:rFonts w:ascii="Times New Roman" w:eastAsia="Times New Roman" w:hAnsi="Times New Roman" w:cs="Times New Roman"/>
            <w:lang w:eastAsia="sv-SE"/>
          </w:rPr>
          <w:t>Landholmen</w:t>
        </w:r>
        <w:r w:rsidRPr="00EE5CC9">
          <w:rPr>
            <w:rFonts w:ascii="Times New Roman" w:eastAsia="Times New Roman" w:hAnsi="Times New Roman" w:cs="Times New Roman"/>
            <w:lang w:eastAsia="sv-SE"/>
          </w:rPr>
          <w:t xml:space="preserve"> – ge medlemmarna och gästande</w:t>
        </w:r>
        <w:r w:rsidR="00EE5CC9">
          <w:rPr>
            <w:rFonts w:ascii="Times New Roman" w:eastAsia="Times New Roman" w:hAnsi="Times New Roman" w:cs="Times New Roman"/>
            <w:lang w:eastAsia="sv-SE"/>
          </w:rPr>
          <w:t xml:space="preserve"> </w:t>
        </w:r>
        <w:r w:rsidRPr="00EE5CC9">
          <w:rPr>
            <w:rFonts w:ascii="Times New Roman" w:eastAsia="Times New Roman" w:hAnsi="Times New Roman" w:cs="Times New Roman"/>
            <w:lang w:eastAsia="sv-SE"/>
          </w:rPr>
          <w:t>båtbesättningar möjlighet till friluftsliv och rekreation</w:t>
        </w:r>
      </w:ins>
    </w:p>
    <w:p w:rsidR="005C30D8" w:rsidRPr="00EE5CC9" w:rsidRDefault="005C30D8" w:rsidP="00EE5CC9">
      <w:pPr>
        <w:pStyle w:val="Liststycke"/>
        <w:numPr>
          <w:ilvl w:val="0"/>
          <w:numId w:val="6"/>
        </w:numPr>
        <w:spacing w:after="0" w:line="240" w:lineRule="auto"/>
        <w:ind w:left="284" w:hanging="284"/>
        <w:rPr>
          <w:ins w:id="38" w:author="Carl Hård af Segerstad" w:date="2019-08-12T17:15:00Z"/>
          <w:rFonts w:ascii="Times New Roman" w:eastAsia="Times New Roman" w:hAnsi="Times New Roman" w:cs="Times New Roman"/>
          <w:lang w:eastAsia="sv-SE"/>
        </w:rPr>
      </w:pPr>
      <w:ins w:id="39" w:author="Carl Hård af Segerstad" w:date="2019-08-12T17:15:00Z">
        <w:r w:rsidRPr="00EE5CC9">
          <w:rPr>
            <w:rFonts w:ascii="Times New Roman" w:eastAsia="Times New Roman" w:hAnsi="Times New Roman" w:cs="Times New Roman"/>
            <w:lang w:eastAsia="sv-SE"/>
          </w:rPr>
          <w:t xml:space="preserve">att driva </w:t>
        </w:r>
        <w:r w:rsidR="00EE5CC9">
          <w:rPr>
            <w:rFonts w:ascii="Times New Roman" w:eastAsia="Times New Roman" w:hAnsi="Times New Roman" w:cs="Times New Roman"/>
            <w:lang w:eastAsia="sv-SE"/>
          </w:rPr>
          <w:t>klubbens</w:t>
        </w:r>
        <w:r w:rsidRPr="00EE5CC9">
          <w:rPr>
            <w:rFonts w:ascii="Times New Roman" w:eastAsia="Times New Roman" w:hAnsi="Times New Roman" w:cs="Times New Roman"/>
            <w:lang w:eastAsia="sv-SE"/>
          </w:rPr>
          <w:t xml:space="preserve"> verksamhet på ett effektivt </w:t>
        </w:r>
        <w:r w:rsidR="00EE5CC9" w:rsidRPr="00EE5CC9">
          <w:rPr>
            <w:rFonts w:ascii="Times New Roman" w:eastAsia="Times New Roman" w:hAnsi="Times New Roman" w:cs="Times New Roman"/>
            <w:lang w:eastAsia="sv-SE"/>
          </w:rPr>
          <w:t>sätt</w:t>
        </w:r>
        <w:r w:rsidRPr="00EE5CC9">
          <w:rPr>
            <w:rFonts w:ascii="Times New Roman" w:eastAsia="Times New Roman" w:hAnsi="Times New Roman" w:cs="Times New Roman"/>
            <w:lang w:eastAsia="sv-SE"/>
          </w:rPr>
          <w:t xml:space="preserve"> genom att ta tillvara medlemmarnas</w:t>
        </w:r>
        <w:r w:rsidR="00EE5CC9">
          <w:rPr>
            <w:rFonts w:ascii="Times New Roman" w:eastAsia="Times New Roman" w:hAnsi="Times New Roman" w:cs="Times New Roman"/>
            <w:lang w:eastAsia="sv-SE"/>
          </w:rPr>
          <w:t xml:space="preserve"> </w:t>
        </w:r>
        <w:r w:rsidRPr="00EE5CC9">
          <w:rPr>
            <w:rFonts w:ascii="Times New Roman" w:eastAsia="Times New Roman" w:hAnsi="Times New Roman" w:cs="Times New Roman"/>
            <w:lang w:eastAsia="sv-SE"/>
          </w:rPr>
          <w:t>gemensamma arbetsinsatser</w:t>
        </w:r>
        <w:r w:rsidR="00EE5CC9">
          <w:rPr>
            <w:rFonts w:ascii="Times New Roman" w:eastAsia="Times New Roman" w:hAnsi="Times New Roman" w:cs="Times New Roman"/>
            <w:lang w:eastAsia="sv-SE"/>
          </w:rPr>
          <w:t>.</w:t>
        </w:r>
      </w:ins>
    </w:p>
    <w:p w:rsidR="00EE5CC9" w:rsidRPr="005C30D8" w:rsidRDefault="00EE5CC9" w:rsidP="00EE5CC9">
      <w:pPr>
        <w:spacing w:after="0" w:line="240" w:lineRule="auto"/>
        <w:ind w:left="284" w:hanging="284"/>
        <w:rPr>
          <w:ins w:id="40" w:author="Carl Hård af Segerstad" w:date="2019-08-12T17:15:00Z"/>
          <w:rFonts w:ascii="Times New Roman" w:eastAsia="Times New Roman" w:hAnsi="Times New Roman" w:cs="Times New Roman"/>
          <w:lang w:eastAsia="sv-SE"/>
        </w:rPr>
      </w:pPr>
    </w:p>
    <w:p w:rsidR="00422A4A" w:rsidRPr="00422A4A" w:rsidRDefault="00422A4A" w:rsidP="005C30D8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422A4A">
        <w:rPr>
          <w:rFonts w:ascii="Times New Roman" w:eastAsia="Times New Roman" w:hAnsi="Times New Roman" w:cs="Times New Roman"/>
          <w:b/>
          <w:bCs/>
          <w:lang w:eastAsia="sv-SE"/>
        </w:rPr>
        <w:t>2.4 Skyldigheter</w:t>
      </w:r>
      <w:r w:rsidRPr="00422A4A">
        <w:rPr>
          <w:rFonts w:ascii="Times New Roman" w:eastAsia="Times New Roman" w:hAnsi="Times New Roman" w:cs="Times New Roman"/>
          <w:lang w:eastAsia="sv-SE"/>
        </w:rPr>
        <w:br/>
        <w:t>Medlem, som antagits, har genom inträdesansökan förbundit sig att följa klubbens stadgar, reglementen, ordningsföreskrifter och i stadgeenlig ordning fattade beslut. Medlem skall också verka för att främja klubbens ändamål.</w:t>
      </w:r>
      <w:r w:rsidRPr="00422A4A">
        <w:rPr>
          <w:rFonts w:ascii="Times New Roman" w:eastAsia="Times New Roman" w:hAnsi="Times New Roman" w:cs="Times New Roman"/>
          <w:lang w:eastAsia="sv-SE"/>
        </w:rPr>
        <w:br/>
        <w:t>Medlem med båt skall tillägna sig tillräcklig nautisk kompetens för att säkert kunna framföra sin båt.</w:t>
      </w:r>
      <w:r w:rsidRPr="00422A4A">
        <w:rPr>
          <w:rFonts w:ascii="Times New Roman" w:eastAsia="Times New Roman" w:hAnsi="Times New Roman" w:cs="Times New Roman"/>
          <w:lang w:eastAsia="sv-SE"/>
        </w:rPr>
        <w:br/>
        <w:t>Medlem, som avsiktligt eller genom bristande aktsamhet skadar klubbens tillhörigheter, är ersättningsskyldig.</w:t>
      </w:r>
      <w:r w:rsidRPr="00422A4A">
        <w:rPr>
          <w:rFonts w:ascii="Times New Roman" w:eastAsia="Times New Roman" w:hAnsi="Times New Roman" w:cs="Times New Roman"/>
          <w:lang w:eastAsia="sv-SE"/>
        </w:rPr>
        <w:br/>
        <w:t xml:space="preserve">Medlem som erhållit båtplats inom klubbens verksamhet skall utföra de plikter som beslutats av årsmötet, inkluderande arbetsplikt med beslutade antal timmar </w:t>
      </w:r>
      <w:del w:id="41" w:author="Carl Hård af Segerstad" w:date="2019-08-12T17:15:00Z">
        <w:r w:rsidRPr="00422A4A">
          <w:rPr>
            <w:rFonts w:ascii="Times New Roman" w:eastAsia="Times New Roman" w:hAnsi="Times New Roman" w:cs="Times New Roman"/>
            <w:lang w:eastAsia="sv-SE"/>
          </w:rPr>
          <w:delText>och</w:delText>
        </w:r>
      </w:del>
      <w:ins w:id="42" w:author="Carl Hård af Segerstad" w:date="2019-08-12T17:15:00Z">
        <w:r w:rsidR="00EE5CC9">
          <w:rPr>
            <w:rFonts w:ascii="Times New Roman" w:eastAsia="Times New Roman" w:hAnsi="Times New Roman" w:cs="Times New Roman"/>
            <w:lang w:eastAsia="sv-SE"/>
          </w:rPr>
          <w:t>samt</w:t>
        </w:r>
      </w:ins>
      <w:r w:rsidRPr="00422A4A">
        <w:rPr>
          <w:rFonts w:ascii="Times New Roman" w:eastAsia="Times New Roman" w:hAnsi="Times New Roman" w:cs="Times New Roman"/>
          <w:lang w:eastAsia="sv-SE"/>
        </w:rPr>
        <w:t xml:space="preserve"> natt- eller kvällsvakter</w:t>
      </w:r>
      <w:del w:id="43" w:author="Carl Hård af Segerstad" w:date="2019-08-12T17:15:00Z">
        <w:r w:rsidRPr="00422A4A">
          <w:rPr>
            <w:rFonts w:ascii="Times New Roman" w:eastAsia="Times New Roman" w:hAnsi="Times New Roman" w:cs="Times New Roman"/>
            <w:lang w:eastAsia="sv-SE"/>
          </w:rPr>
          <w:delText>, beroende på båtplatsinnehav</w:delText>
        </w:r>
      </w:del>
      <w:ins w:id="44" w:author="Carl Hård af Segerstad" w:date="2019-08-12T17:15:00Z">
        <w:r w:rsidR="00EE5CC9">
          <w:rPr>
            <w:rFonts w:ascii="Times New Roman" w:eastAsia="Times New Roman" w:hAnsi="Times New Roman" w:cs="Times New Roman"/>
            <w:lang w:eastAsia="sv-SE"/>
          </w:rPr>
          <w:t xml:space="preserve"> om båtplats innehas i Sigtuna hamn</w:t>
        </w:r>
      </w:ins>
      <w:r w:rsidRPr="00422A4A">
        <w:rPr>
          <w:rFonts w:ascii="Times New Roman" w:eastAsia="Times New Roman" w:hAnsi="Times New Roman" w:cs="Times New Roman"/>
          <w:lang w:eastAsia="sv-SE"/>
        </w:rPr>
        <w:t>.</w:t>
      </w:r>
    </w:p>
    <w:p w:rsidR="00422A4A" w:rsidRDefault="00422A4A" w:rsidP="005C30D8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422A4A">
        <w:rPr>
          <w:rFonts w:ascii="Times New Roman" w:eastAsia="Times New Roman" w:hAnsi="Times New Roman" w:cs="Times New Roman"/>
          <w:lang w:eastAsia="sv-SE"/>
        </w:rPr>
        <w:t>Klubbfunktionär kan, efter beslut av styrelsen, vara befriad från denna arbetsplikt.</w:t>
      </w:r>
      <w:r w:rsidRPr="00422A4A">
        <w:rPr>
          <w:rFonts w:ascii="Times New Roman" w:eastAsia="Times New Roman" w:hAnsi="Times New Roman" w:cs="Times New Roman"/>
          <w:lang w:eastAsia="sv-SE"/>
        </w:rPr>
        <w:br/>
        <w:t>Medlem skall uppdatera till klubben anmälda data så fort anledning föreligger.</w:t>
      </w:r>
    </w:p>
    <w:p w:rsidR="00EE5CC9" w:rsidRPr="00422A4A" w:rsidRDefault="00EE5CC9" w:rsidP="005C30D8">
      <w:pPr>
        <w:spacing w:after="0" w:line="240" w:lineRule="auto"/>
        <w:rPr>
          <w:ins w:id="45" w:author="Carl Hård af Segerstad" w:date="2019-08-12T17:15:00Z"/>
          <w:rFonts w:ascii="Times New Roman" w:eastAsia="Times New Roman" w:hAnsi="Times New Roman" w:cs="Times New Roman"/>
          <w:lang w:eastAsia="sv-SE"/>
        </w:rPr>
      </w:pPr>
    </w:p>
    <w:p w:rsidR="00422A4A" w:rsidRDefault="00422A4A" w:rsidP="005C30D8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422A4A">
        <w:rPr>
          <w:rFonts w:ascii="Times New Roman" w:eastAsia="Times New Roman" w:hAnsi="Times New Roman" w:cs="Times New Roman"/>
          <w:b/>
          <w:bCs/>
          <w:lang w:eastAsia="sv-SE"/>
        </w:rPr>
        <w:t>5.1 Betalning</w:t>
      </w:r>
      <w:r w:rsidRPr="00422A4A">
        <w:rPr>
          <w:rFonts w:ascii="Times New Roman" w:eastAsia="Times New Roman" w:hAnsi="Times New Roman" w:cs="Times New Roman"/>
          <w:lang w:eastAsia="sv-SE"/>
        </w:rPr>
        <w:br/>
        <w:t xml:space="preserve">Avgifterna skall vara klubben tillhanda senast det datum som anges på fakturan. Senaste betaldatum får </w:t>
      </w:r>
      <w:del w:id="46" w:author="Carl Hård af Segerstad" w:date="2019-08-12T17:15:00Z">
        <w:r w:rsidRPr="00422A4A">
          <w:rPr>
            <w:rFonts w:ascii="Times New Roman" w:eastAsia="Times New Roman" w:hAnsi="Times New Roman" w:cs="Times New Roman"/>
            <w:lang w:eastAsia="sv-SE"/>
          </w:rPr>
          <w:delText>därvid vara</w:delText>
        </w:r>
      </w:del>
      <w:ins w:id="47" w:author="Carl Hård af Segerstad" w:date="2019-08-12T17:15:00Z">
        <w:r w:rsidR="00A47DC6">
          <w:rPr>
            <w:rFonts w:ascii="Times New Roman" w:eastAsia="Times New Roman" w:hAnsi="Times New Roman" w:cs="Times New Roman"/>
            <w:lang w:eastAsia="sv-SE"/>
          </w:rPr>
          <w:t>sättas</w:t>
        </w:r>
      </w:ins>
      <w:r w:rsidRPr="00422A4A">
        <w:rPr>
          <w:rFonts w:ascii="Times New Roman" w:eastAsia="Times New Roman" w:hAnsi="Times New Roman" w:cs="Times New Roman"/>
          <w:lang w:eastAsia="sv-SE"/>
        </w:rPr>
        <w:t xml:space="preserve"> tidigast en månad efter fakturadatum.</w:t>
      </w:r>
      <w:r w:rsidRPr="00422A4A">
        <w:rPr>
          <w:rFonts w:ascii="Times New Roman" w:eastAsia="Times New Roman" w:hAnsi="Times New Roman" w:cs="Times New Roman"/>
          <w:lang w:eastAsia="sv-SE"/>
        </w:rPr>
        <w:br/>
        <w:t>Om avgiften inte inkommit i tid skall påminnelsefaktura skickas varvid en påminnelseavgift läggs till det ursprungliga beloppet. Påminnelseavgiften beslutas av årsmötet. Om påminnelsefakturan inte betalas i tid överlämnas ärendet till inkassoföretag, eller om det bara gäller medlemsavgift utesluts medlemmen ur klubben.</w:t>
      </w:r>
    </w:p>
    <w:p w:rsidR="00A47DC6" w:rsidRPr="00422A4A" w:rsidRDefault="00A47DC6" w:rsidP="005C30D8">
      <w:pPr>
        <w:spacing w:after="0" w:line="240" w:lineRule="auto"/>
        <w:rPr>
          <w:ins w:id="48" w:author="Carl Hård af Segerstad" w:date="2019-08-12T17:15:00Z"/>
          <w:rFonts w:ascii="Times New Roman" w:eastAsia="Times New Roman" w:hAnsi="Times New Roman" w:cs="Times New Roman"/>
          <w:lang w:eastAsia="sv-SE"/>
        </w:rPr>
      </w:pPr>
    </w:p>
    <w:p w:rsidR="00422A4A" w:rsidRDefault="00422A4A" w:rsidP="005C30D8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ins w:id="49" w:author="Carl Hård af Segerstad" w:date="2019-08-12T17:15:00Z">
        <w:r w:rsidRPr="00422A4A">
          <w:rPr>
            <w:rFonts w:ascii="Times New Roman" w:eastAsia="Times New Roman" w:hAnsi="Times New Roman" w:cs="Times New Roman"/>
            <w:b/>
            <w:bCs/>
            <w:lang w:eastAsia="sv-SE"/>
          </w:rPr>
          <w:t>7.</w:t>
        </w:r>
        <w:r w:rsidR="009B5F44">
          <w:rPr>
            <w:rFonts w:ascii="Times New Roman" w:eastAsia="Times New Roman" w:hAnsi="Times New Roman" w:cs="Times New Roman"/>
            <w:b/>
            <w:bCs/>
            <w:lang w:eastAsia="sv-SE"/>
          </w:rPr>
          <w:t>4</w:t>
        </w:r>
        <w:r w:rsidRPr="00422A4A">
          <w:rPr>
            <w:rFonts w:ascii="Times New Roman" w:eastAsia="Times New Roman" w:hAnsi="Times New Roman" w:cs="Times New Roman"/>
            <w:b/>
            <w:bCs/>
            <w:lang w:eastAsia="sv-SE"/>
          </w:rPr>
          <w:t>.</w:t>
        </w:r>
        <w:r w:rsidR="00812BA7">
          <w:rPr>
            <w:rFonts w:ascii="Times New Roman" w:eastAsia="Times New Roman" w:hAnsi="Times New Roman" w:cs="Times New Roman"/>
            <w:b/>
            <w:bCs/>
            <w:lang w:eastAsia="sv-SE"/>
          </w:rPr>
          <w:t>4</w:t>
        </w:r>
      </w:ins>
      <w:r w:rsidRPr="00422A4A">
        <w:rPr>
          <w:rFonts w:ascii="Times New Roman" w:eastAsia="Times New Roman" w:hAnsi="Times New Roman" w:cs="Times New Roman"/>
          <w:b/>
          <w:bCs/>
          <w:lang w:eastAsia="sv-SE"/>
        </w:rPr>
        <w:t xml:space="preserve"> Övriga sektioner</w:t>
      </w:r>
      <w:r w:rsidRPr="00422A4A">
        <w:rPr>
          <w:rFonts w:ascii="Times New Roman" w:eastAsia="Times New Roman" w:hAnsi="Times New Roman" w:cs="Times New Roman"/>
          <w:lang w:eastAsia="sv-SE"/>
        </w:rPr>
        <w:br/>
        <w:t>Föreningsmöte kan besluta att inrätta/ta bort övriga sektioner efter förslag från styrelsen.</w:t>
      </w:r>
      <w:r w:rsidRPr="00422A4A">
        <w:rPr>
          <w:rFonts w:ascii="Times New Roman" w:eastAsia="Times New Roman" w:hAnsi="Times New Roman" w:cs="Times New Roman"/>
          <w:lang w:eastAsia="sv-SE"/>
        </w:rPr>
        <w:br/>
        <w:t>Chef för sektionen utses av styrelsen för en period på 2 år.</w:t>
      </w:r>
      <w:r w:rsidRPr="00422A4A">
        <w:rPr>
          <w:rFonts w:ascii="Times New Roman" w:eastAsia="Times New Roman" w:hAnsi="Times New Roman" w:cs="Times New Roman"/>
          <w:lang w:eastAsia="sv-SE"/>
        </w:rPr>
        <w:br/>
        <w:t>Bland exempel på sektioner kan följande nämnas</w:t>
      </w:r>
      <w:r w:rsidRPr="00422A4A">
        <w:rPr>
          <w:rFonts w:ascii="Times New Roman" w:eastAsia="Times New Roman" w:hAnsi="Times New Roman" w:cs="Times New Roman"/>
          <w:lang w:eastAsia="sv-SE"/>
        </w:rPr>
        <w:br/>
        <w:t>Segelbåtssektion</w:t>
      </w:r>
      <w:r w:rsidRPr="00422A4A">
        <w:rPr>
          <w:rFonts w:ascii="Times New Roman" w:eastAsia="Times New Roman" w:hAnsi="Times New Roman" w:cs="Times New Roman"/>
          <w:lang w:eastAsia="sv-SE"/>
        </w:rPr>
        <w:br/>
      </w:r>
      <w:r w:rsidRPr="00422A4A">
        <w:rPr>
          <w:rFonts w:ascii="Times New Roman" w:eastAsia="Times New Roman" w:hAnsi="Times New Roman" w:cs="Times New Roman"/>
          <w:lang w:eastAsia="sv-SE"/>
        </w:rPr>
        <w:lastRenderedPageBreak/>
        <w:t>Motorbåtssektion</w:t>
      </w:r>
      <w:r w:rsidRPr="00422A4A">
        <w:rPr>
          <w:rFonts w:ascii="Times New Roman" w:eastAsia="Times New Roman" w:hAnsi="Times New Roman" w:cs="Times New Roman"/>
          <w:lang w:eastAsia="sv-SE"/>
        </w:rPr>
        <w:br/>
        <w:t>Klubbholmssektion</w:t>
      </w:r>
      <w:r w:rsidRPr="00422A4A">
        <w:rPr>
          <w:rFonts w:ascii="Times New Roman" w:eastAsia="Times New Roman" w:hAnsi="Times New Roman" w:cs="Times New Roman"/>
          <w:lang w:eastAsia="sv-SE"/>
        </w:rPr>
        <w:br/>
        <w:t>Klubbmästerisektion</w:t>
      </w:r>
      <w:r w:rsidRPr="00422A4A">
        <w:rPr>
          <w:rFonts w:ascii="Times New Roman" w:eastAsia="Times New Roman" w:hAnsi="Times New Roman" w:cs="Times New Roman"/>
          <w:lang w:eastAsia="sv-SE"/>
        </w:rPr>
        <w:br/>
        <w:t>Träbåtssektion</w:t>
      </w:r>
    </w:p>
    <w:p w:rsidR="003A1C4E" w:rsidRDefault="003A1C4E" w:rsidP="005C30D8">
      <w:pPr>
        <w:spacing w:after="0" w:line="240" w:lineRule="auto"/>
        <w:rPr>
          <w:ins w:id="50" w:author="Carl Hård af Segerstad" w:date="2019-08-12T17:15:00Z"/>
          <w:rFonts w:ascii="Times New Roman" w:eastAsia="Times New Roman" w:hAnsi="Times New Roman" w:cs="Times New Roman"/>
          <w:lang w:eastAsia="sv-SE"/>
        </w:rPr>
      </w:pPr>
      <w:ins w:id="51" w:author="Carl Hård af Segerstad" w:date="2019-08-12T17:15:00Z">
        <w:r>
          <w:rPr>
            <w:rFonts w:ascii="Times New Roman" w:eastAsia="Times New Roman" w:hAnsi="Times New Roman" w:cs="Times New Roman"/>
            <w:lang w:eastAsia="sv-SE"/>
          </w:rPr>
          <w:t>Utbildningssektion</w:t>
        </w:r>
      </w:ins>
    </w:p>
    <w:p w:rsidR="003A1C4E" w:rsidRPr="00422A4A" w:rsidRDefault="003A1C4E" w:rsidP="005C30D8">
      <w:pPr>
        <w:spacing w:after="0" w:line="240" w:lineRule="auto"/>
        <w:rPr>
          <w:ins w:id="52" w:author="Carl Hård af Segerstad" w:date="2019-08-12T17:15:00Z"/>
          <w:rFonts w:ascii="Times New Roman" w:eastAsia="Times New Roman" w:hAnsi="Times New Roman" w:cs="Times New Roman"/>
          <w:lang w:eastAsia="sv-SE"/>
        </w:rPr>
      </w:pPr>
    </w:p>
    <w:p w:rsidR="00B63DBB" w:rsidRPr="00422A4A" w:rsidRDefault="00B63DBB" w:rsidP="005C30D8">
      <w:pPr>
        <w:spacing w:after="0" w:line="240" w:lineRule="auto"/>
        <w:rPr>
          <w:ins w:id="53" w:author="Carl Hård af Segerstad" w:date="2019-08-12T17:15:00Z"/>
          <w:rFonts w:ascii="Times New Roman" w:eastAsia="Times New Roman" w:hAnsi="Times New Roman" w:cs="Times New Roman"/>
          <w:lang w:eastAsia="sv-SE"/>
        </w:rPr>
      </w:pPr>
      <w:ins w:id="54" w:author="Carl Hård af Segerstad" w:date="2019-08-12T17:15:00Z">
        <w:r w:rsidRPr="00422A4A">
          <w:rPr>
            <w:rFonts w:ascii="Times New Roman" w:eastAsia="Times New Roman" w:hAnsi="Times New Roman" w:cs="Times New Roman"/>
            <w:lang w:eastAsia="sv-SE"/>
          </w:rPr>
          <w:t>Stadgarna har reviderats åren 1949, 1954, 1961, 1972, 1980, 1983, 1989, 1996</w:t>
        </w:r>
        <w:r>
          <w:rPr>
            <w:rFonts w:ascii="Times New Roman" w:eastAsia="Times New Roman" w:hAnsi="Times New Roman" w:cs="Times New Roman"/>
            <w:lang w:eastAsia="sv-SE"/>
          </w:rPr>
          <w:t>,</w:t>
        </w:r>
        <w:r w:rsidRPr="00422A4A">
          <w:rPr>
            <w:rFonts w:ascii="Times New Roman" w:eastAsia="Times New Roman" w:hAnsi="Times New Roman" w:cs="Times New Roman"/>
            <w:lang w:eastAsia="sv-SE"/>
          </w:rPr>
          <w:t xml:space="preserve"> 2002</w:t>
        </w:r>
        <w:r>
          <w:rPr>
            <w:rFonts w:ascii="Times New Roman" w:eastAsia="Times New Roman" w:hAnsi="Times New Roman" w:cs="Times New Roman"/>
            <w:lang w:eastAsia="sv-SE"/>
          </w:rPr>
          <w:t xml:space="preserve"> och 2016</w:t>
        </w:r>
        <w:r w:rsidRPr="00422A4A">
          <w:rPr>
            <w:rFonts w:ascii="Times New Roman" w:eastAsia="Times New Roman" w:hAnsi="Times New Roman" w:cs="Times New Roman"/>
            <w:lang w:eastAsia="sv-SE"/>
          </w:rPr>
          <w:t>.</w:t>
        </w:r>
      </w:ins>
    </w:p>
    <w:p w:rsidR="00B63DBB" w:rsidRPr="00422A4A" w:rsidRDefault="00B63DBB" w:rsidP="005C30D8">
      <w:pPr>
        <w:spacing w:after="0" w:line="240" w:lineRule="auto"/>
        <w:rPr>
          <w:ins w:id="55" w:author="Carl Hård af Segerstad" w:date="2019-08-12T17:15:00Z"/>
          <w:rFonts w:ascii="Times New Roman" w:eastAsia="Times New Roman" w:hAnsi="Times New Roman" w:cs="Times New Roman"/>
          <w:lang w:eastAsia="sv-SE"/>
        </w:rPr>
      </w:pPr>
      <w:ins w:id="56" w:author="Carl Hård af Segerstad" w:date="2019-08-12T17:15:00Z">
        <w:r w:rsidRPr="00422A4A">
          <w:rPr>
            <w:rFonts w:ascii="Times New Roman" w:eastAsia="Times New Roman" w:hAnsi="Times New Roman" w:cs="Times New Roman"/>
            <w:lang w:eastAsia="sv-SE"/>
          </w:rPr>
          <w:t xml:space="preserve">Denna utgåva har fastställts vid </w:t>
        </w:r>
        <w:r w:rsidR="005C30D8">
          <w:rPr>
            <w:rFonts w:ascii="Times New Roman" w:eastAsia="Times New Roman" w:hAnsi="Times New Roman" w:cs="Times New Roman"/>
            <w:lang w:eastAsia="sv-SE"/>
          </w:rPr>
          <w:t>kvartalsmöten i maj och augusti</w:t>
        </w:r>
        <w:r w:rsidRPr="00422A4A">
          <w:rPr>
            <w:rFonts w:ascii="Times New Roman" w:eastAsia="Times New Roman" w:hAnsi="Times New Roman" w:cs="Times New Roman"/>
            <w:lang w:eastAsia="sv-SE"/>
          </w:rPr>
          <w:t xml:space="preserve"> 201</w:t>
        </w:r>
        <w:r w:rsidR="005C30D8">
          <w:rPr>
            <w:rFonts w:ascii="Times New Roman" w:eastAsia="Times New Roman" w:hAnsi="Times New Roman" w:cs="Times New Roman"/>
            <w:lang w:eastAsia="sv-SE"/>
          </w:rPr>
          <w:t>9</w:t>
        </w:r>
        <w:r w:rsidRPr="00422A4A">
          <w:rPr>
            <w:rFonts w:ascii="Times New Roman" w:eastAsia="Times New Roman" w:hAnsi="Times New Roman" w:cs="Times New Roman"/>
            <w:lang w:eastAsia="sv-SE"/>
          </w:rPr>
          <w:t xml:space="preserve"> och ersätter tidigare fastställda stadgar.</w:t>
        </w:r>
      </w:ins>
    </w:p>
    <w:p w:rsidR="00B63DBB" w:rsidRDefault="00B63DBB" w:rsidP="005C30D8">
      <w:pPr>
        <w:spacing w:after="0" w:line="240" w:lineRule="auto"/>
        <w:rPr>
          <w:ins w:id="57" w:author="Carl Hård af Segerstad" w:date="2019-08-12T17:15:00Z"/>
          <w:rFonts w:ascii="Times New Roman" w:eastAsia="Times New Roman" w:hAnsi="Times New Roman" w:cs="Times New Roman"/>
          <w:lang w:eastAsia="sv-SE"/>
        </w:rPr>
      </w:pPr>
    </w:p>
    <w:p w:rsidR="00B63DBB" w:rsidRPr="00422A4A" w:rsidRDefault="00B63DBB" w:rsidP="005C30D8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</w:p>
    <w:sectPr w:rsidR="00B63DBB" w:rsidRPr="00422A4A" w:rsidSect="00AA7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81081"/>
    <w:multiLevelType w:val="hybridMultilevel"/>
    <w:tmpl w:val="B8A2C5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00C51"/>
    <w:multiLevelType w:val="hybridMultilevel"/>
    <w:tmpl w:val="793C6590"/>
    <w:lvl w:ilvl="0" w:tplc="C2640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44EB4"/>
    <w:multiLevelType w:val="hybridMultilevel"/>
    <w:tmpl w:val="4DD8DCA4"/>
    <w:lvl w:ilvl="0" w:tplc="C2640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24672"/>
    <w:multiLevelType w:val="multilevel"/>
    <w:tmpl w:val="9DF2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FF28C8"/>
    <w:multiLevelType w:val="hybridMultilevel"/>
    <w:tmpl w:val="8E748B4C"/>
    <w:lvl w:ilvl="0" w:tplc="C2640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13C57"/>
    <w:multiLevelType w:val="hybridMultilevel"/>
    <w:tmpl w:val="463CBDF8"/>
    <w:lvl w:ilvl="0" w:tplc="C2640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46E49"/>
    <w:multiLevelType w:val="multilevel"/>
    <w:tmpl w:val="5514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3C7805"/>
    <w:multiLevelType w:val="multilevel"/>
    <w:tmpl w:val="FDF68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1619CD"/>
    <w:multiLevelType w:val="multilevel"/>
    <w:tmpl w:val="0C4E6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A4A"/>
    <w:rsid w:val="00355948"/>
    <w:rsid w:val="003A1C4E"/>
    <w:rsid w:val="00422A4A"/>
    <w:rsid w:val="00561F4D"/>
    <w:rsid w:val="005C30D8"/>
    <w:rsid w:val="006559BB"/>
    <w:rsid w:val="007B5EF8"/>
    <w:rsid w:val="00812BA7"/>
    <w:rsid w:val="009B5F44"/>
    <w:rsid w:val="00A47DC6"/>
    <w:rsid w:val="00A56E70"/>
    <w:rsid w:val="00AA7211"/>
    <w:rsid w:val="00B63DBB"/>
    <w:rsid w:val="00C47CDD"/>
    <w:rsid w:val="00D94CC4"/>
    <w:rsid w:val="00E4517C"/>
    <w:rsid w:val="00EE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36B43-9303-0D4B-AF14-D1328C86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211"/>
  </w:style>
  <w:style w:type="paragraph" w:styleId="Rubrik1">
    <w:name w:val="heading 1"/>
    <w:basedOn w:val="Normal"/>
    <w:link w:val="Rubrik1Char"/>
    <w:uiPriority w:val="9"/>
    <w:qFormat/>
    <w:rsid w:val="00422A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422A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22A4A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422A4A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422A4A"/>
    <w:rPr>
      <w:color w:val="0000FF"/>
      <w:u w:val="single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422A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422A4A"/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screen-reader-text">
    <w:name w:val="screen-reader-text"/>
    <w:basedOn w:val="Standardstycketeckensnitt"/>
    <w:rsid w:val="00422A4A"/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422A4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422A4A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422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422A4A"/>
    <w:rPr>
      <w:b/>
      <w:bCs/>
    </w:rPr>
  </w:style>
  <w:style w:type="character" w:customStyle="1" w:styleId="ai1ec-allday-badge">
    <w:name w:val="ai1ec-allday-badge"/>
    <w:basedOn w:val="Standardstycketeckensnitt"/>
    <w:rsid w:val="00422A4A"/>
  </w:style>
  <w:style w:type="character" w:customStyle="1" w:styleId="ai1ec-event-title">
    <w:name w:val="ai1ec-event-title"/>
    <w:basedOn w:val="Standardstycketeckensnitt"/>
    <w:rsid w:val="00422A4A"/>
  </w:style>
  <w:style w:type="character" w:customStyle="1" w:styleId="product-title">
    <w:name w:val="product-title"/>
    <w:basedOn w:val="Standardstycketeckensnitt"/>
    <w:rsid w:val="00422A4A"/>
  </w:style>
  <w:style w:type="character" w:customStyle="1" w:styleId="woocommerce-price-amount">
    <w:name w:val="woocommerce-price-amount"/>
    <w:basedOn w:val="Standardstycketeckensnitt"/>
    <w:rsid w:val="00422A4A"/>
  </w:style>
  <w:style w:type="character" w:customStyle="1" w:styleId="woocommerce-price-currencysymbol">
    <w:name w:val="woocommerce-price-currencysymbol"/>
    <w:basedOn w:val="Standardstycketeckensnitt"/>
    <w:rsid w:val="00422A4A"/>
  </w:style>
  <w:style w:type="paragraph" w:styleId="Ballongtext">
    <w:name w:val="Balloon Text"/>
    <w:basedOn w:val="Normal"/>
    <w:link w:val="BallongtextChar"/>
    <w:uiPriority w:val="99"/>
    <w:semiHidden/>
    <w:unhideWhenUsed/>
    <w:rsid w:val="00422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2A4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E5CC9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812BA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12BA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12BA7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12BA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12BA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559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3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4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214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34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13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9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0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39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72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76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16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9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73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59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1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35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18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10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00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76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489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2911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0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5868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020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12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36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35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27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50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76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14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359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075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280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738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78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06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358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60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6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03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08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39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83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286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1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6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385E1-E284-4547-A1D9-92F9EABFA7B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Hård af Segerstad</dc:creator>
  <cp:lastModifiedBy>Fredrik Rudin</cp:lastModifiedBy>
  <cp:revision>2</cp:revision>
  <dcterms:created xsi:type="dcterms:W3CDTF">2019-11-11T19:53:00Z</dcterms:created>
  <dcterms:modified xsi:type="dcterms:W3CDTF">2019-11-11T19:53:00Z</dcterms:modified>
</cp:coreProperties>
</file>